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jc w:val="center"/>
        <w:textAlignment w:val="auto"/>
        <w:outlineLvl w:val="9"/>
        <w:rPr>
          <w:rFonts w:hint="eastAsia" w:asciiTheme="minorEastAsia" w:hAnsiTheme="minorEastAsia" w:eastAsiaTheme="minorEastAsia" w:cstheme="minorEastAsia"/>
          <w:b/>
          <w:bCs/>
          <w:sz w:val="28"/>
          <w:szCs w:val="28"/>
          <w:lang w:eastAsia="zh-CN"/>
        </w:rPr>
      </w:pPr>
      <w:bookmarkStart w:id="0" w:name="_Toc315875050"/>
      <w:r>
        <w:rPr>
          <w:rFonts w:hint="eastAsia" w:asciiTheme="minorEastAsia" w:hAnsiTheme="minorEastAsia" w:eastAsiaTheme="minorEastAsia" w:cstheme="minorEastAsia"/>
          <w:b/>
          <w:bCs/>
          <w:sz w:val="28"/>
          <w:szCs w:val="28"/>
          <w:lang w:eastAsia="zh-CN"/>
        </w:rPr>
        <w:t>财</w:t>
      </w:r>
      <w:r>
        <w:rPr>
          <w:rFonts w:hint="eastAsia" w:asciiTheme="minorEastAsia" w:hAnsiTheme="minorEastAsia" w:eastAsiaTheme="minorEastAsia" w:cstheme="minorEastAsia"/>
          <w:b/>
          <w:bCs/>
          <w:sz w:val="28"/>
          <w:szCs w:val="28"/>
          <w:lang w:val="en-US" w:eastAsia="zh-CN"/>
        </w:rPr>
        <w:t>信</w:t>
      </w:r>
      <w:r>
        <w:rPr>
          <w:rFonts w:hint="eastAsia" w:asciiTheme="minorEastAsia" w:hAnsiTheme="minorEastAsia" w:eastAsiaTheme="minorEastAsia" w:cstheme="minorEastAsia"/>
          <w:b/>
          <w:bCs/>
          <w:sz w:val="28"/>
          <w:szCs w:val="28"/>
          <w:lang w:eastAsia="zh-CN"/>
        </w:rPr>
        <w:t>证券有限责任公司</w:t>
      </w:r>
    </w:p>
    <w:bookmarkEnd w:id="0"/>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深圳证券交易所质押式报价回购业务</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风险揭示书</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jc w:val="both"/>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尊敬的</w:t>
      </w:r>
      <w:r>
        <w:rPr>
          <w:rFonts w:hint="eastAsia" w:asciiTheme="minorEastAsia" w:hAnsiTheme="minorEastAsia" w:eastAsiaTheme="minorEastAsia" w:cstheme="minorEastAsia"/>
          <w:kern w:val="0"/>
          <w:sz w:val="24"/>
          <w:szCs w:val="24"/>
          <w:lang w:val="en-US" w:eastAsia="zh-CN"/>
        </w:rPr>
        <w:t>客户</w:t>
      </w:r>
      <w:r>
        <w:rPr>
          <w:rFonts w:hint="eastAsia" w:asciiTheme="minorEastAsia" w:hAnsiTheme="minorEastAsia" w:eastAsiaTheme="minorEastAsia" w:cstheme="minorEastAsia"/>
          <w:kern w:val="0"/>
          <w:sz w:val="24"/>
          <w:szCs w:val="24"/>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为了使您充分了解深圳证券交易所质押式报价回购业务（以下简称“报价回购”）风险，依据《中华人民共和国证券法》等相关法律、法规、规章以及深圳证券交易所（以下 简称“深交所”）和中国证券登记结算有限责任公司（以下</w:t>
      </w:r>
      <w:bookmarkStart w:id="1" w:name="_GoBack"/>
      <w:r>
        <w:rPr>
          <w:rFonts w:hint="eastAsia" w:asciiTheme="minorEastAsia" w:hAnsiTheme="minorEastAsia" w:eastAsiaTheme="minorEastAsia" w:cstheme="minorEastAsia"/>
          <w:sz w:val="24"/>
          <w:szCs w:val="24"/>
        </w:rPr>
        <w:t>简称“中国结算”）的相关业务规则及规定，</w:t>
      </w:r>
      <w:r>
        <w:rPr>
          <w:rFonts w:hint="eastAsia" w:asciiTheme="minorEastAsia" w:hAnsiTheme="minorEastAsia" w:eastAsiaTheme="minorEastAsia" w:cstheme="minorEastAsia"/>
          <w:sz w:val="24"/>
          <w:szCs w:val="24"/>
          <w:lang w:val="en-US" w:eastAsia="zh-CN"/>
        </w:rPr>
        <w:t>财信证券</w:t>
      </w:r>
      <w:r>
        <w:rPr>
          <w:rFonts w:hint="eastAsia" w:asciiTheme="minorEastAsia" w:hAnsiTheme="minorEastAsia" w:eastAsiaTheme="minorEastAsia" w:cstheme="minorEastAsia"/>
          <w:sz w:val="24"/>
          <w:szCs w:val="24"/>
        </w:rPr>
        <w:t>有限</w:t>
      </w:r>
      <w:r>
        <w:rPr>
          <w:rFonts w:hint="eastAsia" w:asciiTheme="minorEastAsia" w:hAnsiTheme="minorEastAsia" w:eastAsiaTheme="minorEastAsia" w:cstheme="minorEastAsia"/>
          <w:sz w:val="24"/>
          <w:szCs w:val="24"/>
          <w:lang w:val="en-US" w:eastAsia="zh-CN"/>
        </w:rPr>
        <w:t>责任</w:t>
      </w:r>
      <w:r>
        <w:rPr>
          <w:rFonts w:hint="eastAsia" w:asciiTheme="minorEastAsia" w:hAnsiTheme="minorEastAsia" w:eastAsiaTheme="minorEastAsia" w:cstheme="minorEastAsia"/>
          <w:sz w:val="24"/>
          <w:szCs w:val="24"/>
        </w:rPr>
        <w:t>公司（以下简称</w:t>
      </w:r>
      <w:bookmarkEnd w:id="1"/>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财信</w:t>
      </w:r>
      <w:r>
        <w:rPr>
          <w:rFonts w:hint="eastAsia" w:asciiTheme="minorEastAsia" w:hAnsiTheme="minorEastAsia" w:eastAsiaTheme="minorEastAsia" w:cstheme="minorEastAsia"/>
          <w:sz w:val="24"/>
          <w:szCs w:val="24"/>
        </w:rPr>
        <w:t>证券”）特提供本风险揭示书。 报价回购交易存在的风险包括但不限于以下内容：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kern w:val="0"/>
          <w:sz w:val="24"/>
          <w:szCs w:val="24"/>
          <w:highlight w:val="none"/>
        </w:rPr>
        <w:t>一、参与适当性风险：</w:t>
      </w:r>
      <w:r>
        <w:rPr>
          <w:rFonts w:hint="eastAsia" w:asciiTheme="minorEastAsia" w:hAnsiTheme="minorEastAsia" w:eastAsiaTheme="minorEastAsia" w:cstheme="minorEastAsia"/>
          <w:sz w:val="24"/>
          <w:szCs w:val="24"/>
        </w:rPr>
        <w:t>在</w:t>
      </w:r>
      <w:r>
        <w:rPr>
          <w:rFonts w:hint="eastAsia" w:asciiTheme="minorEastAsia" w:hAnsiTheme="minorEastAsia" w:eastAsiaTheme="minorEastAsia" w:cstheme="minorEastAsia"/>
          <w:sz w:val="24"/>
          <w:szCs w:val="24"/>
          <w:lang w:val="en-US" w:eastAsia="zh-CN"/>
        </w:rPr>
        <w:t>您</w:t>
      </w:r>
      <w:r>
        <w:rPr>
          <w:rFonts w:hint="eastAsia" w:asciiTheme="minorEastAsia" w:hAnsiTheme="minorEastAsia" w:eastAsiaTheme="minorEastAsia" w:cstheme="minorEastAsia"/>
          <w:sz w:val="24"/>
          <w:szCs w:val="24"/>
        </w:rPr>
        <w:t>办理报价回购业务前，应对自身参与的适当性、合法性进行审慎评估，包括但不限于：您应当根据自身的财务状况、实际需求、风险承受能力以及内部制度（若为机构客户），慎重决定是否参与报价回购交易，确保参与主体和信息的真实、准确和完整，避免因不当参与而产生损失。同时，考虑到深交所报价回购业务属于低风险的场内交易品种，首次</w:t>
      </w:r>
      <w:r>
        <w:rPr>
          <w:rFonts w:hint="eastAsia" w:asciiTheme="minorEastAsia" w:hAnsiTheme="minorEastAsia" w:eastAsiaTheme="minorEastAsia" w:cstheme="minorEastAsia"/>
          <w:sz w:val="24"/>
          <w:szCs w:val="24"/>
          <w:lang w:val="en-US" w:eastAsia="zh-CN"/>
        </w:rPr>
        <w:t>开通交易权限</w:t>
      </w:r>
      <w:r>
        <w:rPr>
          <w:rFonts w:hint="eastAsia" w:asciiTheme="minorEastAsia" w:hAnsiTheme="minorEastAsia" w:eastAsiaTheme="minorEastAsia" w:cstheme="minorEastAsia"/>
          <w:sz w:val="24"/>
          <w:szCs w:val="24"/>
        </w:rPr>
        <w:t>时，会对您的适当性相关信息进行评估，给予评估意见</w:t>
      </w:r>
      <w:ins w:id="0" w:author="王晓涵 财信证券" w:date="2020-08-20T14:52:26Z">
        <w:r>
          <w:rPr>
            <w:rFonts w:hint="eastAsia" w:asciiTheme="minorEastAsia" w:hAnsiTheme="minorEastAsia" w:eastAsiaTheme="minorEastAsia" w:cstheme="minorEastAsia"/>
            <w:sz w:val="24"/>
            <w:szCs w:val="24"/>
            <w:lang w:eastAsia="zh-CN"/>
          </w:rPr>
          <w:t>。</w:t>
        </w:r>
      </w:ins>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二</w:t>
      </w:r>
      <w:r>
        <w:rPr>
          <w:rFonts w:hint="eastAsia" w:asciiTheme="minorEastAsia" w:hAnsiTheme="minorEastAsia" w:eastAsiaTheme="minorEastAsia" w:cstheme="minorEastAsia"/>
          <w:b/>
          <w:kern w:val="0"/>
          <w:sz w:val="24"/>
          <w:szCs w:val="24"/>
          <w:highlight w:val="none"/>
        </w:rPr>
        <w:t>、资质风险：</w:t>
      </w:r>
      <w:r>
        <w:rPr>
          <w:rFonts w:hint="eastAsia" w:asciiTheme="minorEastAsia" w:hAnsiTheme="minorEastAsia" w:eastAsiaTheme="minorEastAsia" w:cstheme="minorEastAsia"/>
          <w:kern w:val="0"/>
          <w:sz w:val="24"/>
          <w:szCs w:val="24"/>
          <w:highlight w:val="none"/>
          <w:lang w:val="en-US" w:eastAsia="zh-CN"/>
        </w:rPr>
        <w:t>您</w:t>
      </w:r>
      <w:r>
        <w:rPr>
          <w:rFonts w:hint="eastAsia" w:asciiTheme="minorEastAsia" w:hAnsiTheme="minorEastAsia" w:eastAsiaTheme="minorEastAsia" w:cstheme="minorEastAsia"/>
          <w:kern w:val="0"/>
          <w:sz w:val="24"/>
          <w:szCs w:val="24"/>
          <w:highlight w:val="none"/>
        </w:rPr>
        <w:t>在参与报价回购交易前，应了解</w:t>
      </w:r>
      <w:r>
        <w:rPr>
          <w:rFonts w:hint="eastAsia" w:asciiTheme="minorEastAsia" w:hAnsiTheme="minorEastAsia" w:eastAsiaTheme="minorEastAsia" w:cstheme="minorEastAsia"/>
          <w:kern w:val="0"/>
          <w:sz w:val="24"/>
          <w:szCs w:val="24"/>
          <w:highlight w:val="none"/>
          <w:lang w:eastAsia="zh-CN"/>
        </w:rPr>
        <w:t>财</w:t>
      </w:r>
      <w:r>
        <w:rPr>
          <w:rFonts w:hint="eastAsia" w:asciiTheme="minorEastAsia" w:hAnsiTheme="minorEastAsia" w:eastAsiaTheme="minorEastAsia" w:cstheme="minorEastAsia"/>
          <w:kern w:val="0"/>
          <w:sz w:val="24"/>
          <w:szCs w:val="24"/>
          <w:highlight w:val="none"/>
          <w:lang w:val="en-US" w:eastAsia="zh-CN"/>
        </w:rPr>
        <w:t>信</w:t>
      </w:r>
      <w:r>
        <w:rPr>
          <w:rFonts w:hint="eastAsia" w:asciiTheme="minorEastAsia" w:hAnsiTheme="minorEastAsia" w:eastAsiaTheme="minorEastAsia" w:cstheme="minorEastAsia"/>
          <w:kern w:val="0"/>
          <w:sz w:val="24"/>
          <w:szCs w:val="24"/>
          <w:highlight w:val="none"/>
          <w:lang w:eastAsia="zh-CN"/>
        </w:rPr>
        <w:t>证券</w:t>
      </w:r>
      <w:r>
        <w:rPr>
          <w:rFonts w:hint="eastAsia" w:asciiTheme="minorEastAsia" w:hAnsiTheme="minorEastAsia" w:eastAsiaTheme="minorEastAsia" w:cstheme="minorEastAsia"/>
          <w:sz w:val="24"/>
          <w:szCs w:val="24"/>
        </w:rPr>
        <w:t>是否具有开通深交所报价回购业务的资质。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kern w:val="0"/>
          <w:sz w:val="24"/>
          <w:szCs w:val="24"/>
        </w:rPr>
        <w:t>三、业务风险：</w:t>
      </w:r>
      <w:r>
        <w:rPr>
          <w:rFonts w:hint="eastAsia" w:asciiTheme="minorEastAsia" w:hAnsiTheme="minorEastAsia" w:eastAsiaTheme="minorEastAsia" w:cstheme="minorEastAsia"/>
          <w:kern w:val="0"/>
          <w:sz w:val="24"/>
          <w:szCs w:val="24"/>
        </w:rPr>
        <w:t>报价回购交易具有市场风险、信用风险、流动性风险、操作风险等。</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kern w:val="0"/>
          <w:sz w:val="24"/>
          <w:szCs w:val="24"/>
          <w:highlight w:val="none"/>
        </w:rPr>
      </w:pPr>
      <w:r>
        <w:rPr>
          <w:rFonts w:hint="eastAsia" w:asciiTheme="minorEastAsia" w:hAnsiTheme="minorEastAsia" w:eastAsiaTheme="minorEastAsia" w:cstheme="minorEastAsia"/>
          <w:b/>
          <w:kern w:val="0"/>
          <w:sz w:val="24"/>
          <w:szCs w:val="24"/>
          <w:highlight w:val="none"/>
        </w:rPr>
        <w:t>1、市场风险</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rPr>
        <w:t>报价回购交易的报价由</w:t>
      </w:r>
      <w:r>
        <w:rPr>
          <w:rFonts w:hint="eastAsia" w:asciiTheme="minorEastAsia" w:hAnsiTheme="minorEastAsia" w:eastAsiaTheme="minorEastAsia" w:cstheme="minorEastAsia"/>
          <w:sz w:val="24"/>
          <w:szCs w:val="24"/>
          <w:lang w:val="en-US" w:eastAsia="zh-CN"/>
        </w:rPr>
        <w:t>财信</w:t>
      </w:r>
      <w:r>
        <w:rPr>
          <w:rFonts w:hint="eastAsia" w:asciiTheme="minorEastAsia" w:hAnsiTheme="minorEastAsia" w:eastAsiaTheme="minorEastAsia" w:cstheme="minorEastAsia"/>
          <w:sz w:val="24"/>
          <w:szCs w:val="24"/>
        </w:rPr>
        <w:t xml:space="preserve">证券公布，您的初始委托申报成功即视为同意并接受该报价。若市场发生变化，已达成的交易的报价不会进行相应调整，您可能面临无法获取更高收益的风险。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kern w:val="0"/>
          <w:sz w:val="24"/>
          <w:szCs w:val="24"/>
          <w:highlight w:val="none"/>
        </w:rPr>
      </w:pPr>
      <w:r>
        <w:rPr>
          <w:rFonts w:hint="eastAsia" w:asciiTheme="minorEastAsia" w:hAnsiTheme="minorEastAsia" w:eastAsiaTheme="minorEastAsia" w:cstheme="minorEastAsia"/>
          <w:b/>
          <w:kern w:val="0"/>
          <w:sz w:val="24"/>
          <w:szCs w:val="24"/>
          <w:highlight w:val="none"/>
        </w:rPr>
        <w:t>2、信用风险</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rPr>
        <w:t>您须关注报价回购交易中可能面临的质押券及交易对手信用风险，以及由此可能造成的损失，包括但不限于证券或资金划付失败，因质押物价值波动、折算率调整、质押券到期、质押券被司法冻结或扣划等导致质押物不能足额担保所有报价回购债务，以及</w:t>
      </w:r>
      <w:r>
        <w:rPr>
          <w:rFonts w:hint="eastAsia" w:asciiTheme="minorEastAsia" w:hAnsiTheme="minorEastAsia" w:eastAsiaTheme="minorEastAsia" w:cstheme="minorEastAsia"/>
          <w:sz w:val="24"/>
          <w:szCs w:val="24"/>
          <w:lang w:val="en-US" w:eastAsia="zh-CN"/>
        </w:rPr>
        <w:t>财信</w:t>
      </w:r>
      <w:r>
        <w:rPr>
          <w:rFonts w:hint="eastAsia" w:asciiTheme="minorEastAsia" w:hAnsiTheme="minorEastAsia" w:eastAsiaTheme="minorEastAsia" w:cstheme="minorEastAsia"/>
          <w:sz w:val="24"/>
          <w:szCs w:val="24"/>
        </w:rPr>
        <w:t>证券被暂停或终止报价回购权限、进入风险处置或破产程序等情形，可能使得</w:t>
      </w:r>
      <w:r>
        <w:rPr>
          <w:rFonts w:hint="eastAsia" w:asciiTheme="minorEastAsia" w:hAnsiTheme="minorEastAsia" w:eastAsiaTheme="minorEastAsia" w:cstheme="minorEastAsia"/>
          <w:sz w:val="24"/>
          <w:szCs w:val="24"/>
          <w:lang w:val="en-US" w:eastAsia="zh-CN"/>
        </w:rPr>
        <w:t>财信</w:t>
      </w:r>
      <w:r>
        <w:rPr>
          <w:rFonts w:hint="eastAsia" w:asciiTheme="minorEastAsia" w:hAnsiTheme="minorEastAsia" w:eastAsiaTheme="minorEastAsia" w:cstheme="minorEastAsia"/>
          <w:sz w:val="24"/>
          <w:szCs w:val="24"/>
        </w:rPr>
        <w:t xml:space="preserve">证券无法按照《客户协议》约定履行所有购回义务。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kern w:val="0"/>
          <w:sz w:val="24"/>
          <w:szCs w:val="24"/>
          <w:highlight w:val="none"/>
        </w:rPr>
      </w:pPr>
      <w:r>
        <w:rPr>
          <w:rFonts w:hint="eastAsia" w:asciiTheme="minorEastAsia" w:hAnsiTheme="minorEastAsia" w:eastAsiaTheme="minorEastAsia" w:cstheme="minorEastAsia"/>
          <w:b/>
          <w:kern w:val="0"/>
          <w:sz w:val="24"/>
          <w:szCs w:val="24"/>
          <w:highlight w:val="none"/>
        </w:rPr>
        <w:t>3、流动性风险</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（1）资金划付失败的风险：报价回购交易中，可能出现因资金不足、系统故障等导致 T+1 日（本文所提及的 T 日、T±n 日均为交易日）资金划付失败，需要将相应资金划付延迟至 T+2 日所带来的风险。如果 T+2 日仍无法完成资金划付，则属于违约，违约方承担违约责任。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（2）资金购回限制的风险：报价回购发生巨额提前购回时</w:t>
      </w:r>
      <w:r>
        <w:rPr>
          <w:rFonts w:hint="eastAsia" w:asciiTheme="minorEastAsia" w:hAnsiTheme="minorEastAsia" w:eastAsiaTheme="minorEastAsia" w:cstheme="minorEastAsia"/>
          <w:kern w:val="0"/>
          <w:sz w:val="24"/>
          <w:szCs w:val="24"/>
          <w:highlight w:val="none"/>
          <w:lang w:eastAsia="zh-CN"/>
        </w:rPr>
        <w:t>，财</w:t>
      </w:r>
      <w:r>
        <w:rPr>
          <w:rFonts w:hint="eastAsia" w:asciiTheme="minorEastAsia" w:hAnsiTheme="minorEastAsia" w:eastAsiaTheme="minorEastAsia" w:cstheme="minorEastAsia"/>
          <w:kern w:val="0"/>
          <w:sz w:val="24"/>
          <w:szCs w:val="24"/>
          <w:highlight w:val="none"/>
          <w:lang w:val="en-US" w:eastAsia="zh-CN"/>
        </w:rPr>
        <w:t>信</w:t>
      </w:r>
      <w:r>
        <w:rPr>
          <w:rFonts w:hint="eastAsia" w:asciiTheme="minorEastAsia" w:hAnsiTheme="minorEastAsia" w:eastAsiaTheme="minorEastAsia" w:cstheme="minorEastAsia"/>
          <w:kern w:val="0"/>
          <w:sz w:val="24"/>
          <w:szCs w:val="24"/>
          <w:highlight w:val="none"/>
          <w:lang w:eastAsia="zh-CN"/>
        </w:rPr>
        <w:t>证券</w:t>
      </w:r>
      <w:r>
        <w:rPr>
          <w:rFonts w:hint="eastAsia" w:asciiTheme="minorEastAsia" w:hAnsiTheme="minorEastAsia" w:eastAsiaTheme="minorEastAsia" w:cstheme="minorEastAsia"/>
          <w:kern w:val="0"/>
          <w:sz w:val="24"/>
          <w:szCs w:val="24"/>
          <w:highlight w:val="none"/>
        </w:rPr>
        <w:t>有权根据《客户协议》的约定拒绝提前购回申请</w:t>
      </w:r>
      <w:r>
        <w:rPr>
          <w:rFonts w:hint="eastAsia" w:asciiTheme="minorEastAsia" w:hAnsiTheme="minorEastAsia" w:eastAsiaTheme="minorEastAsia" w:cstheme="minorEastAsia"/>
          <w:kern w:val="0"/>
          <w:sz w:val="24"/>
          <w:szCs w:val="24"/>
          <w:highlight w:val="none"/>
          <w:lang w:eastAsia="zh-CN"/>
        </w:rPr>
        <w:t>，</w:t>
      </w:r>
      <w:r>
        <w:rPr>
          <w:rFonts w:hint="eastAsia" w:asciiTheme="minorEastAsia" w:hAnsiTheme="minorEastAsia" w:eastAsiaTheme="minorEastAsia" w:cstheme="minorEastAsia"/>
          <w:kern w:val="0"/>
          <w:sz w:val="24"/>
          <w:szCs w:val="24"/>
          <w:highlight w:val="none"/>
        </w:rPr>
        <w:t>可能影响投资者的资金使用安排和流动性。</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kern w:val="0"/>
          <w:sz w:val="24"/>
          <w:szCs w:val="24"/>
          <w:highlight w:val="none"/>
        </w:rPr>
      </w:pPr>
      <w:r>
        <w:rPr>
          <w:rFonts w:hint="eastAsia" w:asciiTheme="minorEastAsia" w:hAnsiTheme="minorEastAsia" w:eastAsiaTheme="minorEastAsia" w:cstheme="minorEastAsia"/>
          <w:b/>
          <w:kern w:val="0"/>
          <w:sz w:val="24"/>
          <w:szCs w:val="24"/>
          <w:highlight w:val="none"/>
        </w:rPr>
        <w:t>4、操作风险</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由于回购双方未按规定和约定进行申报交易和结算申报，交易要素填报错误、资金划付、通知与送达异常等操作风险，导致交易不能按期达成。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您应关注账户卡、身份证件和交易密码等资料的安全，任何通过账号和密码进行的操作（包括但不限于报价回购委托、到期续做设置或其他指令）均视为您本人的行为，都是基于您本人的真实意愿做出的行为。如您将证券账户、身份证件、交易密码等出借给他人使用，或因您自身原因导致上述资料泄漏，由此带来的风险和法律后果由您本人承担。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（3）您应及时关注</w:t>
      </w:r>
      <w:r>
        <w:rPr>
          <w:rFonts w:hint="eastAsia" w:asciiTheme="minorEastAsia" w:hAnsiTheme="minorEastAsia" w:eastAsiaTheme="minorEastAsia" w:cstheme="minorEastAsia"/>
          <w:sz w:val="24"/>
          <w:szCs w:val="24"/>
          <w:lang w:eastAsia="zh-CN"/>
        </w:rPr>
        <w:t>网站</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客户终端交易系统</w:t>
      </w:r>
      <w:r>
        <w:rPr>
          <w:rFonts w:hint="eastAsia" w:asciiTheme="minorEastAsia" w:hAnsiTheme="minorEastAsia" w:eastAsiaTheme="minorEastAsia" w:cstheme="minorEastAsia"/>
          <w:sz w:val="24"/>
          <w:szCs w:val="24"/>
        </w:rPr>
        <w:t>等平台的通知公告和信息推送，及时了解深 交所报价回购业务相关的信息披露，如因您不能及时查看相关的通知信息或者本人在</w:t>
      </w:r>
      <w:r>
        <w:rPr>
          <w:rFonts w:hint="eastAsia" w:asciiTheme="minorEastAsia" w:hAnsiTheme="minorEastAsia" w:eastAsiaTheme="minorEastAsia" w:cstheme="minorEastAsia"/>
          <w:sz w:val="24"/>
          <w:szCs w:val="24"/>
          <w:lang w:val="en-US" w:eastAsia="zh-CN"/>
        </w:rPr>
        <w:t>财信</w:t>
      </w:r>
      <w:r>
        <w:rPr>
          <w:rFonts w:hint="eastAsia" w:asciiTheme="minorEastAsia" w:hAnsiTheme="minorEastAsia" w:eastAsiaTheme="minorEastAsia" w:cstheme="minorEastAsia"/>
          <w:sz w:val="24"/>
          <w:szCs w:val="24"/>
        </w:rPr>
        <w:t xml:space="preserve">证券所留存的联系方式有误、失效而导致无法获知信息，由此产生的风险和损失由您自行承担。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rPr>
        <w:t>（4）您应在充分了解业务实质和风险的前提下进行相关的业务委托。如因您本人未完全了解或者对业务理解有误而产生的风险及损失由您本人承担。</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kern w:val="0"/>
          <w:sz w:val="24"/>
          <w:szCs w:val="24"/>
          <w:highlight w:val="none"/>
        </w:rPr>
      </w:pPr>
      <w:r>
        <w:rPr>
          <w:rFonts w:hint="eastAsia" w:asciiTheme="minorEastAsia" w:hAnsiTheme="minorEastAsia" w:eastAsiaTheme="minorEastAsia" w:cstheme="minorEastAsia"/>
          <w:b/>
          <w:kern w:val="0"/>
          <w:sz w:val="24"/>
          <w:szCs w:val="24"/>
          <w:highlight w:val="none"/>
        </w:rPr>
        <w:t>5、质押券风险</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（1）质权效力风险：报价回购交易全部质押物设定的质权由</w:t>
      </w:r>
      <w:r>
        <w:rPr>
          <w:rFonts w:hint="eastAsia" w:asciiTheme="minorEastAsia" w:hAnsiTheme="minorEastAsia" w:eastAsiaTheme="minorEastAsia" w:cstheme="minorEastAsia"/>
          <w:sz w:val="24"/>
          <w:szCs w:val="24"/>
          <w:lang w:val="en-US" w:eastAsia="zh-CN"/>
        </w:rPr>
        <w:t>财信</w:t>
      </w:r>
      <w:r>
        <w:rPr>
          <w:rFonts w:hint="eastAsia" w:asciiTheme="minorEastAsia" w:hAnsiTheme="minorEastAsia" w:eastAsiaTheme="minorEastAsia" w:cstheme="minorEastAsia"/>
          <w:sz w:val="24"/>
          <w:szCs w:val="24"/>
        </w:rPr>
        <w:t>证券所有报价回购未到期以及购回交易未完成交收的客户共同享有。您所享有的质权不对应具体质押物品种， 您不得单独就质押物主张行使质权。当</w:t>
      </w:r>
      <w:r>
        <w:rPr>
          <w:rFonts w:hint="eastAsia" w:asciiTheme="minorEastAsia" w:hAnsiTheme="minorEastAsia" w:eastAsiaTheme="minorEastAsia" w:cstheme="minorEastAsia"/>
          <w:sz w:val="24"/>
          <w:szCs w:val="24"/>
          <w:lang w:val="en-US" w:eastAsia="zh-CN"/>
        </w:rPr>
        <w:t>财信</w:t>
      </w:r>
      <w:r>
        <w:rPr>
          <w:rFonts w:hint="eastAsia" w:asciiTheme="minorEastAsia" w:hAnsiTheme="minorEastAsia" w:eastAsiaTheme="minorEastAsia" w:cstheme="minorEastAsia"/>
          <w:sz w:val="24"/>
          <w:szCs w:val="24"/>
        </w:rPr>
        <w:t xml:space="preserve">证券违约时，全体质权人可以共同行使质权。质押物处置所得由客户按债权比例公平受偿。 </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（2）质押券处置风险：报价回购交易权限终止后，根据《客户协议》的约定，将首先由</w:t>
      </w:r>
      <w:r>
        <w:rPr>
          <w:rFonts w:hint="eastAsia" w:asciiTheme="minorEastAsia" w:hAnsiTheme="minorEastAsia" w:eastAsiaTheme="minorEastAsia" w:cstheme="minorEastAsia"/>
          <w:sz w:val="24"/>
          <w:szCs w:val="24"/>
          <w:lang w:val="en-US" w:eastAsia="zh-CN"/>
        </w:rPr>
        <w:t>财信</w:t>
      </w:r>
      <w:r>
        <w:rPr>
          <w:rFonts w:hint="eastAsia" w:asciiTheme="minorEastAsia" w:hAnsiTheme="minorEastAsia" w:eastAsiaTheme="minorEastAsia" w:cstheme="minorEastAsia"/>
          <w:sz w:val="24"/>
          <w:szCs w:val="24"/>
        </w:rPr>
        <w:t>证券根据《客户协议》的约定对质押券进行处置，并由其将处置所得与担保资金之和按债权比例优先向客户公平清偿。仅当</w:t>
      </w:r>
      <w:r>
        <w:rPr>
          <w:rFonts w:hint="eastAsia" w:asciiTheme="minorEastAsia" w:hAnsiTheme="minorEastAsia" w:eastAsiaTheme="minorEastAsia" w:cstheme="minorEastAsia"/>
          <w:sz w:val="24"/>
          <w:szCs w:val="24"/>
          <w:lang w:val="en-US" w:eastAsia="zh-CN"/>
        </w:rPr>
        <w:t>财信</w:t>
      </w:r>
      <w:r>
        <w:rPr>
          <w:rFonts w:hint="eastAsia" w:asciiTheme="minorEastAsia" w:hAnsiTheme="minorEastAsia" w:eastAsiaTheme="minorEastAsia" w:cstheme="minorEastAsia"/>
          <w:sz w:val="24"/>
          <w:szCs w:val="24"/>
        </w:rPr>
        <w:t>证券怠于、不当或无法处置时，将由</w:t>
      </w:r>
      <w:r>
        <w:rPr>
          <w:rFonts w:hint="eastAsia" w:asciiTheme="minorEastAsia" w:hAnsiTheme="minorEastAsia" w:eastAsiaTheme="minorEastAsia" w:cstheme="minorEastAsia"/>
          <w:sz w:val="24"/>
          <w:szCs w:val="24"/>
          <w:lang w:val="en-US" w:eastAsia="zh-CN"/>
        </w:rPr>
        <w:t>财信</w:t>
      </w:r>
      <w:r>
        <w:rPr>
          <w:rFonts w:hint="eastAsia" w:asciiTheme="minorEastAsia" w:hAnsiTheme="minorEastAsia" w:eastAsiaTheme="minorEastAsia" w:cstheme="minorEastAsia"/>
          <w:sz w:val="24"/>
          <w:szCs w:val="24"/>
        </w:rPr>
        <w:t>证券依据《客户协议》</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约定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委托</w:t>
      </w:r>
      <w:r>
        <w:rPr>
          <w:rFonts w:hint="eastAsia" w:asciiTheme="minorEastAsia" w:hAnsiTheme="minorEastAsia" w:eastAsiaTheme="minorEastAsia" w:cstheme="minorEastAsia"/>
          <w:sz w:val="24"/>
          <w:szCs w:val="24"/>
          <w:lang w:eastAsia="zh-CN"/>
        </w:rPr>
        <w:t>相关机构对</w:t>
      </w:r>
      <w:r>
        <w:rPr>
          <w:rFonts w:hint="eastAsia" w:asciiTheme="minorEastAsia" w:hAnsiTheme="minorEastAsia" w:eastAsiaTheme="minorEastAsia" w:cstheme="minorEastAsia"/>
          <w:sz w:val="24"/>
          <w:szCs w:val="24"/>
        </w:rPr>
        <w:t>质押券</w:t>
      </w:r>
      <w:r>
        <w:rPr>
          <w:rFonts w:hint="eastAsia" w:asciiTheme="minorEastAsia" w:hAnsiTheme="minorEastAsia" w:eastAsiaTheme="minorEastAsia" w:cstheme="minorEastAsia"/>
          <w:sz w:val="24"/>
          <w:szCs w:val="24"/>
          <w:lang w:eastAsia="zh-CN"/>
        </w:rPr>
        <w:t>进行</w:t>
      </w:r>
      <w:r>
        <w:rPr>
          <w:rFonts w:hint="eastAsia" w:asciiTheme="minorEastAsia" w:hAnsiTheme="minorEastAsia" w:eastAsiaTheme="minorEastAsia" w:cstheme="minorEastAsia"/>
          <w:sz w:val="24"/>
          <w:szCs w:val="24"/>
        </w:rPr>
        <w:t xml:space="preserve">处置。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rPr>
        <w:t>（3）质押物选择的风险：报价回购质押物包括债券、现金和基金专户份额等其他质</w:t>
      </w:r>
      <w:r>
        <w:rPr>
          <w:rFonts w:hint="eastAsia" w:asciiTheme="minorEastAsia" w:hAnsiTheme="minorEastAsia" w:eastAsiaTheme="minorEastAsia" w:cstheme="minorEastAsia"/>
          <w:sz w:val="24"/>
          <w:szCs w:val="24"/>
          <w:lang w:val="en-US" w:eastAsia="zh-CN"/>
        </w:rPr>
        <w:t>物。</w:t>
      </w:r>
      <w:r>
        <w:rPr>
          <w:rFonts w:hint="eastAsia" w:asciiTheme="minorEastAsia" w:hAnsiTheme="minorEastAsia" w:eastAsiaTheme="minorEastAsia" w:cstheme="minorEastAsia"/>
          <w:sz w:val="24"/>
          <w:szCs w:val="24"/>
        </w:rPr>
        <w:t xml:space="preserve">您应关注《客户协议》中对质押物选择与担保价值计算依据的约定，由此带来的损失或风险由您自行承担。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kern w:val="0"/>
          <w:sz w:val="24"/>
          <w:szCs w:val="24"/>
          <w:highlight w:val="none"/>
        </w:rPr>
        <w:t>四、利益冲突风险：</w:t>
      </w:r>
      <w:r>
        <w:rPr>
          <w:rFonts w:hint="eastAsia" w:asciiTheme="minorEastAsia" w:hAnsiTheme="minorEastAsia" w:eastAsiaTheme="minorEastAsia" w:cstheme="minorEastAsia"/>
          <w:kern w:val="0"/>
          <w:sz w:val="24"/>
          <w:szCs w:val="24"/>
          <w:highlight w:val="none"/>
        </w:rPr>
        <w:t>在报价回购交易中，</w:t>
      </w:r>
      <w:r>
        <w:rPr>
          <w:rFonts w:hint="eastAsia" w:asciiTheme="minorEastAsia" w:hAnsiTheme="minorEastAsia" w:eastAsiaTheme="minorEastAsia" w:cstheme="minorEastAsia"/>
          <w:kern w:val="0"/>
          <w:sz w:val="24"/>
          <w:szCs w:val="24"/>
          <w:highlight w:val="none"/>
          <w:lang w:eastAsia="zh-CN"/>
        </w:rPr>
        <w:t>财</w:t>
      </w:r>
      <w:r>
        <w:rPr>
          <w:rFonts w:hint="eastAsia" w:asciiTheme="minorEastAsia" w:hAnsiTheme="minorEastAsia" w:eastAsiaTheme="minorEastAsia" w:cstheme="minorEastAsia"/>
          <w:kern w:val="0"/>
          <w:sz w:val="24"/>
          <w:szCs w:val="24"/>
          <w:highlight w:val="none"/>
          <w:lang w:val="en-US" w:eastAsia="zh-CN"/>
        </w:rPr>
        <w:t>信</w:t>
      </w:r>
      <w:r>
        <w:rPr>
          <w:rFonts w:hint="eastAsia" w:asciiTheme="minorEastAsia" w:hAnsiTheme="minorEastAsia" w:eastAsiaTheme="minorEastAsia" w:cstheme="minorEastAsia"/>
          <w:kern w:val="0"/>
          <w:sz w:val="24"/>
          <w:szCs w:val="24"/>
          <w:highlight w:val="none"/>
          <w:lang w:eastAsia="zh-CN"/>
        </w:rPr>
        <w:t>证券</w:t>
      </w:r>
      <w:r>
        <w:rPr>
          <w:rFonts w:hint="eastAsia" w:asciiTheme="minorEastAsia" w:hAnsiTheme="minorEastAsia" w:eastAsiaTheme="minorEastAsia" w:cstheme="minorEastAsia"/>
          <w:kern w:val="0"/>
          <w:sz w:val="24"/>
          <w:szCs w:val="24"/>
          <w:highlight w:val="none"/>
        </w:rPr>
        <w:t>既是投资者的交易对手方，同时又接受投资者委托代为办理有关交易、登记结算等事宜，存在由此带来的利益冲突风险。</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kern w:val="0"/>
          <w:sz w:val="24"/>
          <w:szCs w:val="24"/>
          <w:highlight w:val="none"/>
        </w:rPr>
        <w:t>五、技术风险：</w:t>
      </w:r>
      <w:r>
        <w:rPr>
          <w:rFonts w:hint="eastAsia" w:asciiTheme="minorEastAsia" w:hAnsiTheme="minorEastAsia" w:eastAsiaTheme="minorEastAsia" w:cstheme="minorEastAsia"/>
          <w:kern w:val="0"/>
          <w:sz w:val="24"/>
          <w:szCs w:val="24"/>
          <w:highlight w:val="none"/>
        </w:rPr>
        <w:t>在报价回购交易过程中，可能因为</w:t>
      </w:r>
      <w:r>
        <w:rPr>
          <w:rFonts w:hint="eastAsia" w:asciiTheme="minorEastAsia" w:hAnsiTheme="minorEastAsia" w:eastAsiaTheme="minorEastAsia" w:cstheme="minorEastAsia"/>
          <w:kern w:val="0"/>
          <w:sz w:val="24"/>
          <w:szCs w:val="24"/>
          <w:highlight w:val="none"/>
          <w:lang w:eastAsia="zh-CN"/>
        </w:rPr>
        <w:t>财信证券</w:t>
      </w:r>
      <w:r>
        <w:rPr>
          <w:rFonts w:hint="eastAsia" w:asciiTheme="minorEastAsia" w:hAnsiTheme="minorEastAsia" w:eastAsiaTheme="minorEastAsia" w:cstheme="minorEastAsia"/>
          <w:kern w:val="0"/>
          <w:sz w:val="24"/>
          <w:szCs w:val="24"/>
          <w:highlight w:val="none"/>
        </w:rPr>
        <w:t>、交易所或证券登记结算公司的技术系统故障或者差错而影响交易的正常进行或者导致客户的利益受到影响。</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kern w:val="0"/>
          <w:sz w:val="24"/>
          <w:szCs w:val="24"/>
          <w:highlight w:val="none"/>
        </w:rPr>
        <w:t>六、政策风险：</w:t>
      </w:r>
      <w:r>
        <w:rPr>
          <w:rFonts w:hint="eastAsia" w:asciiTheme="minorEastAsia" w:hAnsiTheme="minorEastAsia" w:eastAsiaTheme="minorEastAsia" w:cstheme="minorEastAsia"/>
          <w:sz w:val="24"/>
          <w:szCs w:val="24"/>
        </w:rPr>
        <w:t>报价回购是依照当前的法律法规、相关监管规定和政策开展的。如国家宏观政策以及市场法律法规、相关监管规定发生变化，可能影响产品的受理、投资运作、清算等业务的正常进行，也可能由于报价回购违反国家新制定或通过的法律、法规或者其他合同的有关规定，进而导致报价回购被宣告无效、撤销、解除或提前终止等。您应当关注因法律法规、相关政策和规则的变化、修改等原因，可能给您带来的风险。</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kern w:val="0"/>
          <w:sz w:val="24"/>
          <w:szCs w:val="24"/>
          <w:highlight w:val="none"/>
        </w:rPr>
        <w:t>七、不可抗力风险：</w:t>
      </w:r>
      <w:r>
        <w:rPr>
          <w:rFonts w:hint="eastAsia" w:asciiTheme="minorEastAsia" w:hAnsiTheme="minorEastAsia" w:eastAsiaTheme="minorEastAsia" w:cstheme="minorEastAsia"/>
          <w:kern w:val="0"/>
          <w:sz w:val="24"/>
          <w:szCs w:val="24"/>
          <w:highlight w:val="none"/>
        </w:rPr>
        <w:t>在报价回购交易的存续期间，如果因出现火灾、地震、瘟疫、社会动乱等不能预见、避免或克服的不可抗力情形，可能</w:t>
      </w:r>
      <w:r>
        <w:rPr>
          <w:rFonts w:hint="eastAsia" w:asciiTheme="minorEastAsia" w:hAnsiTheme="minorEastAsia" w:eastAsiaTheme="minorEastAsia" w:cstheme="minorEastAsia"/>
          <w:kern w:val="0"/>
          <w:sz w:val="24"/>
          <w:szCs w:val="24"/>
          <w:highlight w:val="none"/>
          <w:lang w:val="en-US" w:eastAsia="zh-CN"/>
        </w:rPr>
        <w:t>带来的风险</w:t>
      </w:r>
      <w:r>
        <w:rPr>
          <w:rFonts w:hint="eastAsia" w:asciiTheme="minorEastAsia" w:hAnsiTheme="minorEastAsia" w:eastAsiaTheme="minorEastAsia" w:cstheme="minorEastAsia"/>
          <w:kern w:val="0"/>
          <w:sz w:val="24"/>
          <w:szCs w:val="24"/>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
          <w:kern w:val="0"/>
          <w:sz w:val="24"/>
          <w:szCs w:val="24"/>
          <w:highlight w:val="none"/>
        </w:rPr>
        <w:t>八、法律风险：</w:t>
      </w:r>
      <w:r>
        <w:rPr>
          <w:rFonts w:hint="eastAsia" w:asciiTheme="minorEastAsia" w:hAnsiTheme="minorEastAsia" w:eastAsiaTheme="minorEastAsia" w:cstheme="minorEastAsia"/>
          <w:kern w:val="0"/>
          <w:sz w:val="24"/>
          <w:szCs w:val="24"/>
          <w:highlight w:val="none"/>
        </w:rPr>
        <w:t>因报价回购业务产生的任何争议、纠纷，由</w:t>
      </w:r>
      <w:r>
        <w:rPr>
          <w:rFonts w:hint="eastAsia" w:asciiTheme="minorEastAsia" w:hAnsiTheme="minorEastAsia" w:eastAsiaTheme="minorEastAsia" w:cstheme="minorEastAsia"/>
          <w:kern w:val="0"/>
          <w:sz w:val="24"/>
          <w:szCs w:val="24"/>
          <w:highlight w:val="none"/>
          <w:lang w:val="en-US" w:eastAsia="zh-CN"/>
        </w:rPr>
        <w:t>您</w:t>
      </w:r>
      <w:r>
        <w:rPr>
          <w:rFonts w:hint="eastAsia" w:asciiTheme="minorEastAsia" w:hAnsiTheme="minorEastAsia" w:eastAsiaTheme="minorEastAsia" w:cstheme="minorEastAsia"/>
          <w:kern w:val="0"/>
          <w:sz w:val="24"/>
          <w:szCs w:val="24"/>
          <w:highlight w:val="none"/>
        </w:rPr>
        <w:t>和</w:t>
      </w:r>
      <w:r>
        <w:rPr>
          <w:rFonts w:hint="eastAsia" w:asciiTheme="minorEastAsia" w:hAnsiTheme="minorEastAsia" w:eastAsiaTheme="minorEastAsia" w:cstheme="minorEastAsia"/>
          <w:kern w:val="0"/>
          <w:sz w:val="24"/>
          <w:szCs w:val="24"/>
          <w:highlight w:val="none"/>
          <w:lang w:eastAsia="zh-CN"/>
        </w:rPr>
        <w:t>财信证券</w:t>
      </w:r>
      <w:r>
        <w:rPr>
          <w:rFonts w:hint="eastAsia" w:asciiTheme="minorEastAsia" w:hAnsiTheme="minorEastAsia" w:eastAsiaTheme="minorEastAsia" w:cstheme="minorEastAsia"/>
          <w:kern w:val="0"/>
          <w:sz w:val="24"/>
          <w:szCs w:val="24"/>
          <w:highlight w:val="none"/>
        </w:rPr>
        <w:t>双方协商或通过诉讼或仲裁等方式解决。</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outlineLvl w:val="9"/>
        <w:rPr>
          <w:rFonts w:hint="eastAsia" w:asciiTheme="minorEastAsia" w:hAnsiTheme="minorEastAsia" w:eastAsiaTheme="minorEastAsia" w:cstheme="minorEastAsia"/>
          <w:sz w:val="24"/>
          <w:szCs w:val="24"/>
          <w:highlight w:val="none"/>
        </w:rPr>
      </w:pP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本风险揭示书的揭示事项仅为列举性质，未能详尽列明报价回购交易的所有风险。客户在参与报价回购交易前，应认真阅读相关业务规则及协议条款，对报价回购交易所特有的业务规则必须有所了解和掌握，并确信已做好足够的风险评估与财务安排，有足够的风险承受能力，避免因参与报价回购交易而遭受难以承受的损失。</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本风险揭示书可以采用电子签名、数据电文等电子方式签署。以电子方式签署本揭示书的，均视为您本人亲自办理和签署的行为，与在纸质文件上手写签名或者盖章具有同等的法律效力，无需另行签署纸质合同，由此所产生的一切后果由您承担。</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highlight w:val="none"/>
        </w:rPr>
        <w:t>本人</w:t>
      </w:r>
      <w:r>
        <w:rPr>
          <w:rFonts w:hint="eastAsia" w:asciiTheme="minorEastAsia" w:hAnsiTheme="minorEastAsia" w:eastAsiaTheme="minorEastAsia" w:cstheme="minorEastAsia"/>
          <w:b/>
          <w:sz w:val="24"/>
          <w:szCs w:val="24"/>
          <w:highlight w:val="none"/>
          <w:lang w:val="en-US" w:eastAsia="zh-CN"/>
        </w:rPr>
        <w:t>/机构</w:t>
      </w:r>
      <w:r>
        <w:rPr>
          <w:rFonts w:hint="eastAsia" w:asciiTheme="minorEastAsia" w:hAnsiTheme="minorEastAsia" w:eastAsiaTheme="minorEastAsia" w:cstheme="minorEastAsia"/>
          <w:b/>
          <w:sz w:val="24"/>
          <w:szCs w:val="24"/>
          <w:highlight w:val="none"/>
        </w:rPr>
        <w:t>已</w:t>
      </w:r>
      <w:r>
        <w:rPr>
          <w:rFonts w:hint="eastAsia" w:asciiTheme="minorEastAsia" w:hAnsiTheme="minorEastAsia" w:eastAsiaTheme="minorEastAsia" w:cstheme="minorEastAsia"/>
          <w:b/>
          <w:sz w:val="24"/>
          <w:szCs w:val="24"/>
          <w:highlight w:val="none"/>
          <w:lang w:val="en-US" w:eastAsia="zh-CN"/>
        </w:rPr>
        <w:t>知晓</w:t>
      </w:r>
      <w:r>
        <w:rPr>
          <w:rFonts w:hint="eastAsia" w:asciiTheme="minorEastAsia" w:hAnsiTheme="minorEastAsia" w:eastAsiaTheme="minorEastAsia" w:cstheme="minorEastAsia"/>
          <w:b/>
          <w:sz w:val="24"/>
          <w:szCs w:val="24"/>
          <w:highlight w:val="none"/>
        </w:rPr>
        <w:t>并理解《风险揭示书》的全部内</w:t>
      </w:r>
      <w:r>
        <w:rPr>
          <w:rFonts w:hint="eastAsia" w:asciiTheme="minorEastAsia" w:hAnsiTheme="minorEastAsia" w:eastAsiaTheme="minorEastAsia" w:cstheme="minorEastAsia"/>
          <w:b/>
          <w:sz w:val="24"/>
          <w:szCs w:val="24"/>
        </w:rPr>
        <w:t>容，并愿意承担报价回购交易的风险和损失。</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xml:space="preserve">                        投资者（个人签字\机构盖章）：</w:t>
      </w:r>
      <w:r>
        <w:rPr>
          <w:rFonts w:hint="eastAsia" w:asciiTheme="minorEastAsia" w:hAnsiTheme="minorEastAsia" w:eastAsiaTheme="minorEastAsia" w:cstheme="minorEastAsia"/>
          <w:sz w:val="24"/>
          <w:szCs w:val="24"/>
          <w:u w:val="single"/>
        </w:rPr>
        <w:t xml:space="preserve">             </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3360" w:firstLineChars="1400"/>
        <w:jc w:val="both"/>
        <w:textAlignment w:val="auto"/>
        <w:outlineLvl w:val="9"/>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机构代理人签字：</w:t>
      </w:r>
      <w:r>
        <w:rPr>
          <w:rFonts w:hint="eastAsia" w:asciiTheme="minorEastAsia" w:hAnsiTheme="minorEastAsia" w:eastAsiaTheme="minorEastAsia" w:cstheme="minorEastAsia"/>
          <w:sz w:val="24"/>
          <w:szCs w:val="24"/>
          <w:u w:val="single"/>
        </w:rPr>
        <w:t xml:space="preserve">                         </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keepNext w:val="0"/>
        <w:keepLines w:val="0"/>
        <w:pageBreakBefore w:val="0"/>
        <w:tabs>
          <w:tab w:val="left" w:pos="3350"/>
        </w:tabs>
        <w:kinsoku/>
        <w:wordWrap/>
        <w:overflowPunct/>
        <w:topLinePunct w:val="0"/>
        <w:autoSpaceDE/>
        <w:autoSpaceDN/>
        <w:bidi w:val="0"/>
        <w:adjustRightInd/>
        <w:snapToGrid/>
        <w:spacing w:beforeAutospacing="0" w:afterAutospacing="0" w:line="360" w:lineRule="auto"/>
        <w:ind w:left="0" w:leftChars="0" w:right="0" w:rightChars="0" w:firstLine="5040" w:firstLineChars="21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晓涵 财信证券">
    <w15:presenceInfo w15:providerId="None" w15:userId="王晓涵 财信证券"/>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CE"/>
    <w:rsid w:val="00042BC3"/>
    <w:rsid w:val="0004431B"/>
    <w:rsid w:val="0006783B"/>
    <w:rsid w:val="000849C6"/>
    <w:rsid w:val="0008556F"/>
    <w:rsid w:val="000E67F7"/>
    <w:rsid w:val="000F39FA"/>
    <w:rsid w:val="00102459"/>
    <w:rsid w:val="00120C69"/>
    <w:rsid w:val="00134B20"/>
    <w:rsid w:val="001631E8"/>
    <w:rsid w:val="0019536E"/>
    <w:rsid w:val="001A7A19"/>
    <w:rsid w:val="001C7A59"/>
    <w:rsid w:val="001E364D"/>
    <w:rsid w:val="001F39F9"/>
    <w:rsid w:val="00212898"/>
    <w:rsid w:val="00215205"/>
    <w:rsid w:val="00222429"/>
    <w:rsid w:val="002247CD"/>
    <w:rsid w:val="002516DE"/>
    <w:rsid w:val="00257671"/>
    <w:rsid w:val="00262E6F"/>
    <w:rsid w:val="002C38D1"/>
    <w:rsid w:val="0042065A"/>
    <w:rsid w:val="00477ABE"/>
    <w:rsid w:val="00486CDE"/>
    <w:rsid w:val="004A0E11"/>
    <w:rsid w:val="004E417B"/>
    <w:rsid w:val="004E4ABE"/>
    <w:rsid w:val="005144CD"/>
    <w:rsid w:val="005252F4"/>
    <w:rsid w:val="005267A4"/>
    <w:rsid w:val="0057352B"/>
    <w:rsid w:val="005A07CD"/>
    <w:rsid w:val="005D33EA"/>
    <w:rsid w:val="005F7CB9"/>
    <w:rsid w:val="00617BE9"/>
    <w:rsid w:val="006231A6"/>
    <w:rsid w:val="00635216"/>
    <w:rsid w:val="00645739"/>
    <w:rsid w:val="0064729E"/>
    <w:rsid w:val="00683D60"/>
    <w:rsid w:val="006A3FD6"/>
    <w:rsid w:val="006E40E0"/>
    <w:rsid w:val="00723613"/>
    <w:rsid w:val="00756C3C"/>
    <w:rsid w:val="00771B72"/>
    <w:rsid w:val="007E1DB2"/>
    <w:rsid w:val="007E5CCB"/>
    <w:rsid w:val="0085417F"/>
    <w:rsid w:val="0085447A"/>
    <w:rsid w:val="008955B6"/>
    <w:rsid w:val="0093617D"/>
    <w:rsid w:val="009625A0"/>
    <w:rsid w:val="00964F8C"/>
    <w:rsid w:val="00973C0E"/>
    <w:rsid w:val="009765D0"/>
    <w:rsid w:val="009B4755"/>
    <w:rsid w:val="009C3195"/>
    <w:rsid w:val="009D3870"/>
    <w:rsid w:val="00A12BF2"/>
    <w:rsid w:val="00A27A58"/>
    <w:rsid w:val="00AC3608"/>
    <w:rsid w:val="00AD6C3E"/>
    <w:rsid w:val="00AF7CBF"/>
    <w:rsid w:val="00B17CDC"/>
    <w:rsid w:val="00B50900"/>
    <w:rsid w:val="00B674B0"/>
    <w:rsid w:val="00B84D85"/>
    <w:rsid w:val="00BF3AEA"/>
    <w:rsid w:val="00C01052"/>
    <w:rsid w:val="00C3359E"/>
    <w:rsid w:val="00C34D12"/>
    <w:rsid w:val="00C72550"/>
    <w:rsid w:val="00C81873"/>
    <w:rsid w:val="00C85230"/>
    <w:rsid w:val="00C92567"/>
    <w:rsid w:val="00C97472"/>
    <w:rsid w:val="00D070C8"/>
    <w:rsid w:val="00D2465E"/>
    <w:rsid w:val="00D57EF0"/>
    <w:rsid w:val="00D77DE1"/>
    <w:rsid w:val="00D80E22"/>
    <w:rsid w:val="00DC1768"/>
    <w:rsid w:val="00DE1053"/>
    <w:rsid w:val="00DE65D6"/>
    <w:rsid w:val="00DF0484"/>
    <w:rsid w:val="00E02F5B"/>
    <w:rsid w:val="00E05425"/>
    <w:rsid w:val="00E23AD6"/>
    <w:rsid w:val="00E41BCE"/>
    <w:rsid w:val="00E70A2F"/>
    <w:rsid w:val="00E90EEF"/>
    <w:rsid w:val="00EA71CF"/>
    <w:rsid w:val="00EC7913"/>
    <w:rsid w:val="00F1281A"/>
    <w:rsid w:val="00F152D9"/>
    <w:rsid w:val="00F2742B"/>
    <w:rsid w:val="00F53A82"/>
    <w:rsid w:val="00FB1CED"/>
    <w:rsid w:val="00FD3815"/>
    <w:rsid w:val="02C0066B"/>
    <w:rsid w:val="04982EAA"/>
    <w:rsid w:val="057668FD"/>
    <w:rsid w:val="06BD71C4"/>
    <w:rsid w:val="099A0741"/>
    <w:rsid w:val="0A8B3701"/>
    <w:rsid w:val="0BB856A8"/>
    <w:rsid w:val="0E075DE3"/>
    <w:rsid w:val="0EA20391"/>
    <w:rsid w:val="0FCA78C5"/>
    <w:rsid w:val="11586374"/>
    <w:rsid w:val="15B74091"/>
    <w:rsid w:val="17396908"/>
    <w:rsid w:val="19E97776"/>
    <w:rsid w:val="1C0724DE"/>
    <w:rsid w:val="1D0C4238"/>
    <w:rsid w:val="1D654034"/>
    <w:rsid w:val="1D812CB4"/>
    <w:rsid w:val="1F60435A"/>
    <w:rsid w:val="27CE163E"/>
    <w:rsid w:val="29EA4D8B"/>
    <w:rsid w:val="2D49783E"/>
    <w:rsid w:val="2DA8102C"/>
    <w:rsid w:val="2E116385"/>
    <w:rsid w:val="2F9E551F"/>
    <w:rsid w:val="31E73D67"/>
    <w:rsid w:val="32BC3860"/>
    <w:rsid w:val="330D10E0"/>
    <w:rsid w:val="333A38FF"/>
    <w:rsid w:val="34D26C09"/>
    <w:rsid w:val="379E390E"/>
    <w:rsid w:val="38C61B24"/>
    <w:rsid w:val="3B3E21BD"/>
    <w:rsid w:val="3B9024C3"/>
    <w:rsid w:val="3C5A607B"/>
    <w:rsid w:val="41E456F8"/>
    <w:rsid w:val="43A31A8C"/>
    <w:rsid w:val="4AE074DA"/>
    <w:rsid w:val="4CED1DAA"/>
    <w:rsid w:val="4DC6421B"/>
    <w:rsid w:val="4DDC6B33"/>
    <w:rsid w:val="4FD83534"/>
    <w:rsid w:val="50E54920"/>
    <w:rsid w:val="51083BD6"/>
    <w:rsid w:val="53CC53AC"/>
    <w:rsid w:val="54502EA8"/>
    <w:rsid w:val="55004604"/>
    <w:rsid w:val="55292B3C"/>
    <w:rsid w:val="55C03BB8"/>
    <w:rsid w:val="565A6B45"/>
    <w:rsid w:val="56715191"/>
    <w:rsid w:val="56902E7A"/>
    <w:rsid w:val="576D4FAB"/>
    <w:rsid w:val="579C4440"/>
    <w:rsid w:val="597E6DFD"/>
    <w:rsid w:val="5BC12E6F"/>
    <w:rsid w:val="5BCF7E79"/>
    <w:rsid w:val="5EEE1314"/>
    <w:rsid w:val="60AC1D4B"/>
    <w:rsid w:val="63204B64"/>
    <w:rsid w:val="63E97110"/>
    <w:rsid w:val="64B64C9F"/>
    <w:rsid w:val="672635F1"/>
    <w:rsid w:val="673035C5"/>
    <w:rsid w:val="693C50CC"/>
    <w:rsid w:val="6AA113D0"/>
    <w:rsid w:val="70C92855"/>
    <w:rsid w:val="71440262"/>
    <w:rsid w:val="714D720E"/>
    <w:rsid w:val="73002EA2"/>
    <w:rsid w:val="76B45BED"/>
    <w:rsid w:val="7851422C"/>
    <w:rsid w:val="7D2E40A8"/>
    <w:rsid w:val="7D8819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0"/>
    <w:qFormat/>
    <w:uiPriority w:val="0"/>
    <w:pPr>
      <w:keepNext/>
      <w:keepLines/>
      <w:spacing w:before="260" w:after="260" w:line="416" w:lineRule="auto"/>
      <w:outlineLvl w:val="2"/>
    </w:pPr>
    <w:rPr>
      <w:b/>
      <w:bCs/>
      <w:sz w:val="32"/>
      <w:szCs w:val="32"/>
    </w:rPr>
  </w:style>
  <w:style w:type="paragraph" w:styleId="5">
    <w:name w:val="heading 4"/>
    <w:basedOn w:val="1"/>
    <w:next w:val="1"/>
    <w:link w:val="21"/>
    <w:qFormat/>
    <w:uiPriority w:val="0"/>
    <w:pPr>
      <w:keepNext/>
      <w:keepLines/>
      <w:spacing w:before="280" w:after="290" w:line="376" w:lineRule="auto"/>
      <w:outlineLvl w:val="3"/>
    </w:pPr>
    <w:rPr>
      <w:rFonts w:ascii="Arial" w:hAnsi="Arial" w:eastAsia="黑体"/>
      <w:b/>
      <w:bCs/>
      <w:sz w:val="28"/>
      <w:szCs w:val="28"/>
    </w:rPr>
  </w:style>
  <w:style w:type="character" w:default="1" w:styleId="14">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6">
    <w:name w:val="annotation text"/>
    <w:basedOn w:val="1"/>
    <w:link w:val="27"/>
    <w:unhideWhenUsed/>
    <w:qFormat/>
    <w:uiPriority w:val="99"/>
    <w:pPr>
      <w:jc w:val="left"/>
    </w:pPr>
  </w:style>
  <w:style w:type="paragraph" w:styleId="7">
    <w:name w:val="Balloon Text"/>
    <w:basedOn w:val="1"/>
    <w:link w:val="26"/>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3"/>
    <w:qFormat/>
    <w:uiPriority w:val="0"/>
    <w:pPr>
      <w:spacing w:before="240" w:after="60" w:line="312" w:lineRule="auto"/>
      <w:jc w:val="center"/>
      <w:outlineLvl w:val="1"/>
    </w:pPr>
    <w:rPr>
      <w:rFonts w:ascii="Cambria" w:hAnsi="Cambria"/>
      <w:b/>
      <w:bCs/>
      <w:kern w:val="28"/>
      <w:sz w:val="32"/>
      <w:szCs w:val="32"/>
    </w:rPr>
  </w:style>
  <w:style w:type="paragraph" w:styleId="11">
    <w:name w:val="Title"/>
    <w:basedOn w:val="1"/>
    <w:link w:val="22"/>
    <w:qFormat/>
    <w:uiPriority w:val="0"/>
    <w:pPr>
      <w:spacing w:before="240" w:after="60"/>
      <w:jc w:val="center"/>
      <w:outlineLvl w:val="0"/>
    </w:pPr>
    <w:rPr>
      <w:rFonts w:ascii="Arial" w:hAnsi="Arial" w:cs="Arial"/>
      <w:b/>
      <w:bCs/>
      <w:sz w:val="32"/>
      <w:szCs w:val="32"/>
    </w:rPr>
  </w:style>
  <w:style w:type="paragraph" w:styleId="12">
    <w:name w:val="annotation subject"/>
    <w:basedOn w:val="6"/>
    <w:next w:val="6"/>
    <w:link w:val="28"/>
    <w:unhideWhenUsed/>
    <w:qFormat/>
    <w:uiPriority w:val="99"/>
    <w:rPr>
      <w:b/>
      <w:bCs/>
    </w:rPr>
  </w:style>
  <w:style w:type="character" w:styleId="15">
    <w:name w:val="Strong"/>
    <w:basedOn w:val="14"/>
    <w:qFormat/>
    <w:uiPriority w:val="0"/>
    <w:rPr>
      <w:b/>
      <w:bCs/>
    </w:rPr>
  </w:style>
  <w:style w:type="character" w:styleId="16">
    <w:name w:val="annotation reference"/>
    <w:basedOn w:val="14"/>
    <w:unhideWhenUsed/>
    <w:qFormat/>
    <w:uiPriority w:val="99"/>
    <w:rPr>
      <w:sz w:val="21"/>
      <w:szCs w:val="21"/>
    </w:rPr>
  </w:style>
  <w:style w:type="paragraph" w:customStyle="1" w:styleId="17">
    <w:name w:val="m_g"/>
    <w:basedOn w:val="1"/>
    <w:qFormat/>
    <w:uiPriority w:val="0"/>
    <w:pPr>
      <w:widowControl/>
      <w:spacing w:before="60" w:after="100" w:afterAutospacing="1" w:line="300" w:lineRule="atLeast"/>
      <w:jc w:val="left"/>
    </w:pPr>
    <w:rPr>
      <w:rFonts w:ascii="宋体" w:hAnsi="宋体" w:cs="宋体"/>
      <w:kern w:val="0"/>
      <w:sz w:val="24"/>
    </w:rPr>
  </w:style>
  <w:style w:type="character" w:customStyle="1" w:styleId="18">
    <w:name w:val="标题 1 Char"/>
    <w:basedOn w:val="14"/>
    <w:link w:val="2"/>
    <w:qFormat/>
    <w:uiPriority w:val="0"/>
    <w:rPr>
      <w:b/>
      <w:bCs/>
      <w:kern w:val="44"/>
      <w:sz w:val="44"/>
      <w:szCs w:val="44"/>
    </w:rPr>
  </w:style>
  <w:style w:type="character" w:customStyle="1" w:styleId="19">
    <w:name w:val="标题 2 Char"/>
    <w:basedOn w:val="14"/>
    <w:link w:val="3"/>
    <w:qFormat/>
    <w:uiPriority w:val="0"/>
    <w:rPr>
      <w:rFonts w:ascii="Arial" w:hAnsi="Arial" w:eastAsia="黑体"/>
      <w:b/>
      <w:bCs/>
      <w:kern w:val="2"/>
      <w:sz w:val="32"/>
      <w:szCs w:val="32"/>
    </w:rPr>
  </w:style>
  <w:style w:type="character" w:customStyle="1" w:styleId="20">
    <w:name w:val="标题 3 Char"/>
    <w:basedOn w:val="14"/>
    <w:link w:val="4"/>
    <w:qFormat/>
    <w:uiPriority w:val="0"/>
    <w:rPr>
      <w:b/>
      <w:bCs/>
      <w:kern w:val="2"/>
      <w:sz w:val="32"/>
      <w:szCs w:val="32"/>
    </w:rPr>
  </w:style>
  <w:style w:type="character" w:customStyle="1" w:styleId="21">
    <w:name w:val="标题 4 Char"/>
    <w:basedOn w:val="14"/>
    <w:link w:val="5"/>
    <w:qFormat/>
    <w:uiPriority w:val="0"/>
    <w:rPr>
      <w:rFonts w:ascii="Arial" w:hAnsi="Arial" w:eastAsia="黑体"/>
      <w:b/>
      <w:bCs/>
      <w:kern w:val="2"/>
      <w:sz w:val="28"/>
      <w:szCs w:val="28"/>
    </w:rPr>
  </w:style>
  <w:style w:type="character" w:customStyle="1" w:styleId="22">
    <w:name w:val="标题 Char"/>
    <w:basedOn w:val="14"/>
    <w:link w:val="11"/>
    <w:qFormat/>
    <w:uiPriority w:val="0"/>
    <w:rPr>
      <w:rFonts w:ascii="Arial" w:hAnsi="Arial" w:cs="Arial"/>
      <w:b/>
      <w:bCs/>
      <w:kern w:val="2"/>
      <w:sz w:val="32"/>
      <w:szCs w:val="32"/>
    </w:rPr>
  </w:style>
  <w:style w:type="character" w:customStyle="1" w:styleId="23">
    <w:name w:val="副标题 Char"/>
    <w:basedOn w:val="14"/>
    <w:link w:val="10"/>
    <w:qFormat/>
    <w:uiPriority w:val="0"/>
    <w:rPr>
      <w:rFonts w:ascii="Cambria" w:hAnsi="Cambria"/>
      <w:b/>
      <w:bCs/>
      <w:kern w:val="28"/>
      <w:sz w:val="32"/>
      <w:szCs w:val="32"/>
    </w:rPr>
  </w:style>
  <w:style w:type="character" w:customStyle="1" w:styleId="24">
    <w:name w:val="页眉 Char"/>
    <w:basedOn w:val="14"/>
    <w:link w:val="9"/>
    <w:semiHidden/>
    <w:qFormat/>
    <w:uiPriority w:val="99"/>
    <w:rPr>
      <w:kern w:val="2"/>
      <w:sz w:val="18"/>
      <w:szCs w:val="18"/>
    </w:rPr>
  </w:style>
  <w:style w:type="character" w:customStyle="1" w:styleId="25">
    <w:name w:val="页脚 Char"/>
    <w:basedOn w:val="14"/>
    <w:link w:val="8"/>
    <w:semiHidden/>
    <w:qFormat/>
    <w:uiPriority w:val="99"/>
    <w:rPr>
      <w:kern w:val="2"/>
      <w:sz w:val="18"/>
      <w:szCs w:val="18"/>
    </w:rPr>
  </w:style>
  <w:style w:type="character" w:customStyle="1" w:styleId="26">
    <w:name w:val="批注框文本 Char"/>
    <w:basedOn w:val="14"/>
    <w:link w:val="7"/>
    <w:semiHidden/>
    <w:qFormat/>
    <w:uiPriority w:val="99"/>
    <w:rPr>
      <w:kern w:val="2"/>
      <w:sz w:val="18"/>
      <w:szCs w:val="18"/>
    </w:rPr>
  </w:style>
  <w:style w:type="character" w:customStyle="1" w:styleId="27">
    <w:name w:val="批注文字 Char"/>
    <w:basedOn w:val="14"/>
    <w:link w:val="6"/>
    <w:semiHidden/>
    <w:qFormat/>
    <w:uiPriority w:val="99"/>
    <w:rPr>
      <w:kern w:val="2"/>
      <w:sz w:val="21"/>
      <w:szCs w:val="24"/>
    </w:rPr>
  </w:style>
  <w:style w:type="character" w:customStyle="1" w:styleId="28">
    <w:name w:val="批注主题 Char"/>
    <w:basedOn w:val="27"/>
    <w:link w:val="12"/>
    <w:semiHidden/>
    <w:qFormat/>
    <w:uiPriority w:val="99"/>
    <w:rPr>
      <w:b/>
      <w:bCs/>
      <w:kern w:val="2"/>
      <w:sz w:val="21"/>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9595A8-9313-41E9-AE22-0E267A5E96FF}">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4</Pages>
  <Words>2646</Words>
  <Characters>2654</Characters>
  <Lines>18</Lines>
  <Paragraphs>5</Paragraphs>
  <TotalTime>206</TotalTime>
  <ScaleCrop>false</ScaleCrop>
  <LinksUpToDate>false</LinksUpToDate>
  <CharactersWithSpaces>2629</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2019-07-31T01:56:00Z</dcterms:created>
  <dc:creator>饶颖</dc:creator>
  <cp:lastModifiedBy>王晓涵 财信证券</cp:lastModifiedBy>
  <cp:lastPrinted>2019-12-23T02:37:00Z</cp:lastPrinted>
  <dcterms:modified xsi:type="dcterms:W3CDTF">2020-08-20T06:52:39Z</dcterms:modified>
  <dc:title>债券质押式报价回购业务风险揭示书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